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24" w:rsidRPr="00223D57" w:rsidRDefault="005B5124" w:rsidP="005B5124">
      <w:pPr>
        <w:rPr>
          <w:b/>
          <w:color w:val="1F497D"/>
          <w:sz w:val="28"/>
        </w:rPr>
      </w:pPr>
      <w:bookmarkStart w:id="0" w:name="_GoBack"/>
      <w:bookmarkEnd w:id="0"/>
      <w:r w:rsidRPr="00223D57">
        <w:rPr>
          <w:b/>
          <w:color w:val="1F497D"/>
          <w:sz w:val="28"/>
        </w:rPr>
        <w:t>Что такое «Энергопрорыв»?</w:t>
      </w:r>
    </w:p>
    <w:p w:rsidR="005B5124" w:rsidRDefault="005B5124" w:rsidP="005B5124">
      <w:pPr>
        <w:jc w:val="both"/>
      </w:pPr>
      <w:r w:rsidRPr="002D33D2">
        <w:rPr>
          <w:b/>
          <w:i/>
          <w:color w:val="00B050"/>
        </w:rPr>
        <w:t>Энергопрорыв</w:t>
      </w:r>
      <w:r w:rsidRPr="002D33D2">
        <w:rPr>
          <w:color w:val="00B050"/>
        </w:rPr>
        <w:t xml:space="preserve"> </w:t>
      </w:r>
      <w:r w:rsidRPr="00DF4D48">
        <w:t xml:space="preserve">- конкурс </w:t>
      </w:r>
      <w:r>
        <w:t>инновационных</w:t>
      </w:r>
      <w:r w:rsidRPr="00DF4D48">
        <w:t xml:space="preserve"> проектов в области интеллектуальной энергетики, призванный объединить усилия и знания </w:t>
      </w:r>
      <w:r>
        <w:t xml:space="preserve">представителей </w:t>
      </w:r>
      <w:r w:rsidRPr="00DF4D48">
        <w:t>разных областей науки и техники для создания энергетики будущего.</w:t>
      </w:r>
    </w:p>
    <w:p w:rsidR="005B5124" w:rsidRDefault="005B5124" w:rsidP="005B5124">
      <w:pPr>
        <w:jc w:val="both"/>
      </w:pPr>
      <w:r w:rsidRPr="002D33D2">
        <w:rPr>
          <w:b/>
          <w:i/>
          <w:color w:val="00B050"/>
        </w:rPr>
        <w:t>Целью конкурса</w:t>
      </w:r>
      <w:r>
        <w:t xml:space="preserve"> является поиск и привлечение молодых, предприимчивых команд, имеющих перспективные проекты, к созданию в России энергетики нового поколения. Конкурс ориентирован на высокопрофессиональные команды, включающие студентов, аспирантов, молодых ученых и специалистов самого разного профиля, способные двигаться от идеи к реализуемому проекту.</w:t>
      </w:r>
    </w:p>
    <w:p w:rsidR="005B5124" w:rsidRDefault="005B5124" w:rsidP="005B5124">
      <w:pPr>
        <w:jc w:val="both"/>
      </w:pPr>
      <w:r>
        <w:t>Конкурс предусматривает пошаговую экспертизу проектных предложений, их доработку в ходе взаимодействия с экспертами, а для лучших проектов –</w:t>
      </w:r>
      <w:r w:rsidR="00971BA4">
        <w:t xml:space="preserve"> </w:t>
      </w:r>
      <w:r>
        <w:t xml:space="preserve">работу по созданию дорожных карт реализации и дальнейшему воплощению проектов совместно с </w:t>
      </w:r>
      <w:r w:rsidR="008C0E12">
        <w:t xml:space="preserve"> монопольным оператором</w:t>
      </w:r>
      <w:r w:rsidR="008C0E12" w:rsidRPr="008C0E12">
        <w:t xml:space="preserve"> по управлению Единой национальной элект</w:t>
      </w:r>
      <w:r w:rsidR="008C0E12">
        <w:t xml:space="preserve">рической сетью, ФКС ЕЭС и другими партнерами </w:t>
      </w:r>
      <w:r>
        <w:t>конкурса.</w:t>
      </w:r>
    </w:p>
    <w:p w:rsidR="008C0E12" w:rsidRPr="00146639" w:rsidRDefault="008C0E12" w:rsidP="008C0E12">
      <w:pPr>
        <w:jc w:val="both"/>
      </w:pPr>
      <w:r>
        <w:t>О  ФСК:</w:t>
      </w:r>
      <w:r w:rsidR="00BB051D">
        <w:rPr>
          <w:i/>
        </w:rPr>
        <w:t xml:space="preserve"> </w:t>
      </w:r>
      <w:r w:rsidR="00BB051D" w:rsidRPr="00BB051D">
        <w:rPr>
          <w:i/>
        </w:rPr>
        <w:t xml:space="preserve">ОАО «Федеральная сетевая компания Единой энергетической системы» - естественная монополия в секторе передачи электроэнергии, владеет и управляет Единой национальной электрической сетью. ФСК ЕЭС входит в тройку крупнейших мировых компаний, осуществляющих транспортировку электроэнергии. Подробнее: </w:t>
      </w:r>
      <w:hyperlink r:id="rId6" w:history="1">
        <w:r w:rsidR="00BB051D" w:rsidRPr="00C75874">
          <w:rPr>
            <w:rStyle w:val="a5"/>
            <w:i/>
          </w:rPr>
          <w:t>http://www.fsk-ees.ru/</w:t>
        </w:r>
      </w:hyperlink>
      <w:r w:rsidR="00BB051D">
        <w:rPr>
          <w:i/>
        </w:rPr>
        <w:t xml:space="preserve"> </w:t>
      </w:r>
    </w:p>
    <w:p w:rsidR="005B5124" w:rsidRPr="00223D57" w:rsidRDefault="005B5124" w:rsidP="005B5124">
      <w:pPr>
        <w:rPr>
          <w:b/>
          <w:color w:val="1F497D"/>
          <w:sz w:val="28"/>
        </w:rPr>
      </w:pPr>
      <w:r w:rsidRPr="00223D57">
        <w:rPr>
          <w:b/>
          <w:color w:val="1F497D"/>
          <w:sz w:val="28"/>
        </w:rPr>
        <w:t>Зачем участвовать в конкурсе?</w:t>
      </w:r>
    </w:p>
    <w:p w:rsidR="005B5124" w:rsidRDefault="005B5124" w:rsidP="005B5124">
      <w:r>
        <w:t>Участие в конкурсе дает возможность:</w:t>
      </w:r>
    </w:p>
    <w:p w:rsidR="005B5124" w:rsidRDefault="005B5124" w:rsidP="005B5124">
      <w:pPr>
        <w:numPr>
          <w:ilvl w:val="0"/>
          <w:numId w:val="2"/>
        </w:numPr>
        <w:contextualSpacing/>
      </w:pPr>
      <w:r>
        <w:t>Презентовать свой проект потенциальным инвесторам, партнерам, институтам развития для получения поддержки при его реализации</w:t>
      </w:r>
    </w:p>
    <w:p w:rsidR="005B5124" w:rsidRDefault="005B5124" w:rsidP="005B5124">
      <w:pPr>
        <w:numPr>
          <w:ilvl w:val="0"/>
          <w:numId w:val="2"/>
        </w:numPr>
        <w:contextualSpacing/>
      </w:pPr>
      <w:r>
        <w:t>Получить помощь индивидуального ментора в формировании дорожной карты развития своего проекта</w:t>
      </w:r>
    </w:p>
    <w:p w:rsidR="005B5124" w:rsidRDefault="005B5124" w:rsidP="005B5124">
      <w:pPr>
        <w:numPr>
          <w:ilvl w:val="0"/>
          <w:numId w:val="2"/>
        </w:numPr>
        <w:contextualSpacing/>
      </w:pPr>
      <w:r>
        <w:t>Найти единомышленников и создать команду</w:t>
      </w:r>
    </w:p>
    <w:p w:rsidR="005B5124" w:rsidRDefault="005B5124" w:rsidP="005B5124">
      <w:pPr>
        <w:numPr>
          <w:ilvl w:val="0"/>
          <w:numId w:val="2"/>
        </w:numPr>
        <w:contextualSpacing/>
      </w:pPr>
      <w:r>
        <w:t xml:space="preserve">Попасть в среду специалистов по теме вашего проекта, стать частью научного сообщества по интеллектуальной энергетике  </w:t>
      </w:r>
    </w:p>
    <w:p w:rsidR="005B5124" w:rsidRDefault="005B5124" w:rsidP="005B5124">
      <w:pPr>
        <w:numPr>
          <w:ilvl w:val="0"/>
          <w:numId w:val="2"/>
        </w:numPr>
        <w:contextualSpacing/>
      </w:pPr>
      <w:r>
        <w:t>Получить доступ к информации о новейших разработках в интересующей тебя сфере</w:t>
      </w:r>
    </w:p>
    <w:p w:rsidR="005B5124" w:rsidRDefault="005B5124" w:rsidP="005B5124">
      <w:pPr>
        <w:numPr>
          <w:ilvl w:val="0"/>
          <w:numId w:val="2"/>
        </w:numPr>
        <w:contextualSpacing/>
      </w:pPr>
      <w:r>
        <w:t>Реализовать глобальную идею создания энергетики будущего!</w:t>
      </w:r>
    </w:p>
    <w:p w:rsidR="005B5124" w:rsidRDefault="005B5124" w:rsidP="005B5124">
      <w:pPr>
        <w:contextualSpacing/>
      </w:pPr>
    </w:p>
    <w:p w:rsidR="005B5124" w:rsidRPr="00223D57" w:rsidRDefault="005B5124" w:rsidP="005B5124">
      <w:pPr>
        <w:rPr>
          <w:b/>
          <w:color w:val="1F497D"/>
          <w:sz w:val="28"/>
        </w:rPr>
      </w:pPr>
      <w:r w:rsidRPr="00223D57">
        <w:rPr>
          <w:b/>
          <w:color w:val="1F497D"/>
          <w:sz w:val="28"/>
        </w:rPr>
        <w:t>Кому участвовать в конкурсе?</w:t>
      </w:r>
    </w:p>
    <w:p w:rsidR="005B5124" w:rsidRDefault="005B5124" w:rsidP="005B5124">
      <w:pPr>
        <w:jc w:val="both"/>
      </w:pPr>
      <w:r>
        <w:t xml:space="preserve">К участию в конкурсе приглашаются </w:t>
      </w:r>
      <w:r w:rsidRPr="008F59F6">
        <w:t>творческие инновационные команды, состоящие и</w:t>
      </w:r>
      <w:ins w:id="1" w:author="Kadyleva_ZM" w:date="2013-04-15T13:50:00Z">
        <w:r w:rsidR="00903980">
          <w:t>з</w:t>
        </w:r>
      </w:ins>
      <w:r w:rsidRPr="008F59F6">
        <w:t xml:space="preserve"> молодых ученых - специалистов, научных работников, аспирантов, студентов, работников инновационных предприятий и центров, а также индивидуальные участники - молодые ученые или специалисты</w:t>
      </w:r>
      <w:r>
        <w:t>.</w:t>
      </w:r>
    </w:p>
    <w:p w:rsidR="005B5124" w:rsidRDefault="005B5124" w:rsidP="005B5124">
      <w:pPr>
        <w:jc w:val="both"/>
      </w:pPr>
      <w:r>
        <w:t>Научная специализация участников может быть самой разной. Конкурс нацелен на привлечение идей не только из энергетики, но и из других отраслей науки.</w:t>
      </w:r>
    </w:p>
    <w:p w:rsidR="005B5124" w:rsidRPr="00223D57" w:rsidRDefault="005B5124" w:rsidP="005B5124">
      <w:pPr>
        <w:rPr>
          <w:b/>
          <w:color w:val="1F497D"/>
          <w:sz w:val="28"/>
        </w:rPr>
      </w:pPr>
      <w:r w:rsidRPr="00223D57">
        <w:rPr>
          <w:b/>
          <w:color w:val="1F497D"/>
          <w:sz w:val="28"/>
        </w:rPr>
        <w:t>Как будет определяться победитель конкурса?</w:t>
      </w:r>
    </w:p>
    <w:p w:rsidR="005B5124" w:rsidRDefault="005B5124" w:rsidP="005B5124">
      <w:pPr>
        <w:jc w:val="both"/>
      </w:pPr>
      <w:r>
        <w:lastRenderedPageBreak/>
        <w:t>Победители конкурса опре</w:t>
      </w:r>
      <w:r w:rsidR="00971BA4">
        <w:t xml:space="preserve">деляются Конкурсной комиссией, </w:t>
      </w:r>
      <w:r>
        <w:t xml:space="preserve">в состав которой вошли представители и эксперты из ОАО «ФСК ЕЭС», Фонда «Сколково», ИПУ РАН, </w:t>
      </w:r>
      <w:r>
        <w:rPr>
          <w:lang w:val="en-US"/>
        </w:rPr>
        <w:t>MIT</w:t>
      </w:r>
      <w:r w:rsidR="00971BA4">
        <w:t xml:space="preserve"> </w:t>
      </w:r>
      <w:r>
        <w:t>и других организаций в несколько этапов:</w:t>
      </w:r>
    </w:p>
    <w:p w:rsidR="005B5124" w:rsidRDefault="005B5124" w:rsidP="005B5124">
      <w:pPr>
        <w:numPr>
          <w:ilvl w:val="0"/>
          <w:numId w:val="3"/>
        </w:numPr>
        <w:contextualSpacing/>
        <w:jc w:val="both"/>
      </w:pPr>
      <w:r>
        <w:t>Предварительная экспертная оценка материалов конкурсантов, на основании которой будет определен шорт-лист участников</w:t>
      </w:r>
    </w:p>
    <w:p w:rsidR="005B5124" w:rsidRDefault="005B5124" w:rsidP="005B5124">
      <w:pPr>
        <w:numPr>
          <w:ilvl w:val="0"/>
          <w:numId w:val="3"/>
        </w:numPr>
        <w:contextualSpacing/>
        <w:jc w:val="both"/>
      </w:pPr>
      <w:r>
        <w:t>Оценка по результатам презентации проектов на очной научно-практической конференции</w:t>
      </w:r>
    </w:p>
    <w:p w:rsidR="005B5124" w:rsidRDefault="005B5124" w:rsidP="005B5124">
      <w:pPr>
        <w:numPr>
          <w:ilvl w:val="0"/>
          <w:numId w:val="3"/>
        </w:numPr>
        <w:contextualSpacing/>
        <w:jc w:val="both"/>
      </w:pPr>
      <w:r>
        <w:t>Итоговая оценка с учетом активности команды и популярности проекта среди сообщества, собранного на портале конкурса</w:t>
      </w:r>
    </w:p>
    <w:p w:rsidR="005B5124" w:rsidRPr="008F59F6" w:rsidRDefault="005B5124" w:rsidP="005B5124">
      <w:pPr>
        <w:jc w:val="both"/>
      </w:pPr>
      <w:r>
        <w:t>Б</w:t>
      </w:r>
      <w:r w:rsidRPr="008F59F6">
        <w:t>удут выбраны победители в трех номинациях:</w:t>
      </w:r>
    </w:p>
    <w:p w:rsidR="005B5124" w:rsidRDefault="005B5124" w:rsidP="005B5124">
      <w:pPr>
        <w:numPr>
          <w:ilvl w:val="0"/>
          <w:numId w:val="2"/>
        </w:numPr>
        <w:contextualSpacing/>
      </w:pPr>
      <w:r w:rsidRPr="00BE2A44">
        <w:t>«Перспективные идеи»</w:t>
      </w:r>
    </w:p>
    <w:p w:rsidR="005B5124" w:rsidRDefault="005B5124" w:rsidP="005B5124">
      <w:pPr>
        <w:numPr>
          <w:ilvl w:val="0"/>
          <w:numId w:val="2"/>
        </w:numPr>
        <w:contextualSpacing/>
      </w:pPr>
      <w:r w:rsidRPr="00BE2A44">
        <w:t>«Инновационные проекты»</w:t>
      </w:r>
    </w:p>
    <w:p w:rsidR="005B5124" w:rsidRDefault="005B5124" w:rsidP="005B5124">
      <w:pPr>
        <w:numPr>
          <w:ilvl w:val="0"/>
          <w:numId w:val="2"/>
        </w:numPr>
        <w:contextualSpacing/>
      </w:pPr>
      <w:r>
        <w:t>«Лучшая команда»</w:t>
      </w:r>
    </w:p>
    <w:p w:rsidR="005B5124" w:rsidRPr="008F59F6" w:rsidRDefault="005B5124" w:rsidP="005B5124">
      <w:pPr>
        <w:contextualSpacing/>
      </w:pPr>
    </w:p>
    <w:p w:rsidR="005B5124" w:rsidRPr="00223D57" w:rsidRDefault="005B5124" w:rsidP="005B5124">
      <w:pPr>
        <w:rPr>
          <w:b/>
          <w:color w:val="1F497D"/>
          <w:sz w:val="28"/>
        </w:rPr>
      </w:pPr>
      <w:r w:rsidRPr="00223D57">
        <w:rPr>
          <w:b/>
          <w:color w:val="1F497D"/>
          <w:sz w:val="28"/>
        </w:rPr>
        <w:t>Как участвовать в конкурсе?</w:t>
      </w:r>
    </w:p>
    <w:p w:rsidR="005B5124" w:rsidRDefault="005B5124" w:rsidP="005B5124">
      <w:pPr>
        <w:jc w:val="both"/>
      </w:pPr>
      <w:r>
        <w:t>Конкурс проходит  в несколько этапов:</w:t>
      </w:r>
    </w:p>
    <w:p w:rsidR="005B5124" w:rsidRPr="00200078" w:rsidRDefault="005B5124" w:rsidP="005B5124">
      <w:pPr>
        <w:rPr>
          <w:b/>
          <w:color w:val="00B050"/>
          <w:sz w:val="24"/>
        </w:rPr>
      </w:pPr>
      <w:r w:rsidRPr="00200078">
        <w:rPr>
          <w:b/>
          <w:color w:val="00B050"/>
          <w:sz w:val="24"/>
        </w:rPr>
        <w:t>Разработка тематик конкурса.</w:t>
      </w:r>
    </w:p>
    <w:p w:rsidR="005B5124" w:rsidRDefault="005B5124" w:rsidP="005B5124">
      <w:pPr>
        <w:ind w:left="708"/>
        <w:jc w:val="both"/>
      </w:pPr>
      <w:r>
        <w:t xml:space="preserve">Темы конкурса </w:t>
      </w:r>
      <w:r w:rsidR="00AE3869">
        <w:t xml:space="preserve">определяются </w:t>
      </w:r>
      <w:r w:rsidR="00971BA4">
        <w:t xml:space="preserve">широким кругом экспертов и относятся к </w:t>
      </w:r>
      <w:r w:rsidR="00AE3869">
        <w:t>новейшим разработкам в энергетической отрасли</w:t>
      </w:r>
      <w:r w:rsidRPr="005B5124">
        <w:rPr>
          <w:i/>
        </w:rPr>
        <w:t xml:space="preserve">. </w:t>
      </w:r>
      <w:r>
        <w:t xml:space="preserve">Интеллектуальная энергосистема – это комплекс </w:t>
      </w:r>
      <w:r w:rsidR="00971BA4">
        <w:t>различных</w:t>
      </w:r>
      <w:r>
        <w:t xml:space="preserve"> наук  и знаний, поэтому темы конкурса составлены таким образом, чтобы </w:t>
      </w:r>
      <w:r w:rsidR="00971BA4">
        <w:t xml:space="preserve">исследователи, не работавшие ранее в области энергетики, </w:t>
      </w:r>
      <w:r w:rsidR="00AE3869">
        <w:t xml:space="preserve">понимали поставленную </w:t>
      </w:r>
      <w:r>
        <w:t xml:space="preserve">задачу. </w:t>
      </w:r>
    </w:p>
    <w:p w:rsidR="005B5124" w:rsidRDefault="005B5124" w:rsidP="005B5124">
      <w:pPr>
        <w:ind w:left="708"/>
        <w:jc w:val="both"/>
      </w:pPr>
      <w:r>
        <w:t>Тематики конкурса разрабатываются с помощью</w:t>
      </w:r>
      <w:r w:rsidRPr="00DF4D48">
        <w:t xml:space="preserve"> </w:t>
      </w:r>
      <w:hyperlink r:id="rId7" w:history="1">
        <w:r w:rsidRPr="00DF4D48">
          <w:t>баз</w:t>
        </w:r>
        <w:r>
          <w:t>ы</w:t>
        </w:r>
        <w:r w:rsidRPr="00DF4D48">
          <w:t xml:space="preserve"> знаний WikiGrid 2.0</w:t>
        </w:r>
      </w:hyperlink>
      <w:r w:rsidRPr="00DF4D48">
        <w:t>.</w:t>
      </w:r>
      <w:r>
        <w:t xml:space="preserve">, которая в течение срока проведения конкурса и после него будет доступна для </w:t>
      </w:r>
      <w:r w:rsidR="00971BA4">
        <w:t>пополнения и комментариев</w:t>
      </w:r>
      <w:r w:rsidRPr="00DF4D48">
        <w:t>.</w:t>
      </w:r>
    </w:p>
    <w:p w:rsidR="00EA4388" w:rsidRPr="00DF4D48" w:rsidRDefault="00EA4388" w:rsidP="00EA4388">
      <w:pPr>
        <w:ind w:left="708"/>
        <w:jc w:val="both"/>
      </w:pPr>
      <w:r w:rsidRPr="00DF4D48">
        <w:t xml:space="preserve">С перечнем тем </w:t>
      </w:r>
      <w:r>
        <w:t>можно</w:t>
      </w:r>
      <w:r w:rsidRPr="00DF4D48">
        <w:t xml:space="preserve"> ознакомиться</w:t>
      </w:r>
      <w:r w:rsidR="00AE3869">
        <w:t xml:space="preserve"> на сайте </w:t>
      </w:r>
      <w:hyperlink r:id="rId8" w:history="1">
        <w:r w:rsidR="00AE3869">
          <w:rPr>
            <w:rStyle w:val="a5"/>
          </w:rPr>
          <w:t>http://energyinsight.ru</w:t>
        </w:r>
      </w:hyperlink>
      <w:r w:rsidRPr="00DF4D48">
        <w:t xml:space="preserve"> в соответствующем разделе</w:t>
      </w:r>
      <w:r w:rsidR="00AE3869">
        <w:t>.</w:t>
      </w:r>
    </w:p>
    <w:p w:rsidR="005B5124" w:rsidRPr="00200078" w:rsidRDefault="005B5124" w:rsidP="005B5124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Регистрация участников и подача заявок</w:t>
      </w:r>
    </w:p>
    <w:p w:rsidR="005B5124" w:rsidRDefault="005B5124" w:rsidP="005B5124">
      <w:pPr>
        <w:ind w:left="720"/>
        <w:contextualSpacing/>
        <w:jc w:val="both"/>
      </w:pPr>
      <w:r>
        <w:t>Р</w:t>
      </w:r>
      <w:r w:rsidRPr="00200078">
        <w:t>егистрация участников на виртуальной площадке конкурса</w:t>
      </w:r>
      <w:r>
        <w:t xml:space="preserve"> </w:t>
      </w:r>
      <w:r w:rsidRPr="00200078">
        <w:t>и о</w:t>
      </w:r>
      <w:r w:rsidR="0054492B">
        <w:t xml:space="preserve">формление проектов продлится до 15 </w:t>
      </w:r>
      <w:r w:rsidR="0054492B" w:rsidRPr="0054492B">
        <w:t xml:space="preserve">мая </w:t>
      </w:r>
      <w:r w:rsidRPr="00200078">
        <w:t>2013 года</w:t>
      </w:r>
      <w:r>
        <w:t xml:space="preserve"> </w:t>
      </w:r>
      <w:hyperlink r:id="rId9" w:history="1">
        <w:r w:rsidR="0054492B" w:rsidRPr="00C75874">
          <w:rPr>
            <w:rStyle w:val="a5"/>
          </w:rPr>
          <w:t>http://energyinsight.ru/</w:t>
        </w:r>
      </w:hyperlink>
      <w:r w:rsidR="0054492B" w:rsidRPr="0054492B">
        <w:t>.</w:t>
      </w:r>
      <w:r w:rsidR="0054492B">
        <w:t xml:space="preserve"> </w:t>
      </w:r>
      <w:r>
        <w:t>На</w:t>
      </w:r>
      <w:r w:rsidRPr="006356A2">
        <w:t xml:space="preserve"> портале </w:t>
      </w:r>
      <w:r>
        <w:t>к</w:t>
      </w:r>
      <w:r w:rsidRPr="006356A2">
        <w:t>онкурса с помощью специально организованных форумов участники, эксперты и</w:t>
      </w:r>
      <w:r>
        <w:t xml:space="preserve"> наблюдатели могут участвовать </w:t>
      </w:r>
      <w:r w:rsidRPr="006356A2">
        <w:t>в комментировании, обсуждении и голосо</w:t>
      </w:r>
      <w:r>
        <w:t>вании за проекты, выставляемые участниками.</w:t>
      </w:r>
    </w:p>
    <w:p w:rsidR="005B5124" w:rsidRDefault="005B5124" w:rsidP="005B5124">
      <w:pPr>
        <w:ind w:left="720"/>
        <w:contextualSpacing/>
      </w:pPr>
    </w:p>
    <w:p w:rsidR="005B5124" w:rsidRPr="006356A2" w:rsidRDefault="005B5124" w:rsidP="005B5124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Экспертная оценка</w:t>
      </w:r>
    </w:p>
    <w:p w:rsidR="005B5124" w:rsidRDefault="005B5124" w:rsidP="005B5124">
      <w:pPr>
        <w:ind w:left="708"/>
        <w:jc w:val="both"/>
      </w:pPr>
      <w:r>
        <w:t>На основании поданных заявок Конкурсная комиссия определит шорт-лист участников и пригласит их на очную научно-пра</w:t>
      </w:r>
      <w:r w:rsidR="0054492B">
        <w:t>ктическую конференцию.</w:t>
      </w:r>
      <w:r>
        <w:t xml:space="preserve"> По результатам научно-практической конференции определяться победители конкурса. </w:t>
      </w:r>
      <w:r w:rsidRPr="00200078">
        <w:t>Награждение победителей пройдет в июне в Санкт-Петербурге в рамках мероприятий ОАО «ФСК ЕЭС» на Петербургском международном экономическом форуме.</w:t>
      </w:r>
    </w:p>
    <w:p w:rsidR="005B5124" w:rsidRPr="000608FE" w:rsidRDefault="005B5124" w:rsidP="005B5124">
      <w:pPr>
        <w:rPr>
          <w:b/>
          <w:color w:val="00B050"/>
          <w:sz w:val="24"/>
        </w:rPr>
      </w:pPr>
      <w:r w:rsidRPr="000608FE">
        <w:rPr>
          <w:b/>
          <w:color w:val="00B050"/>
          <w:sz w:val="24"/>
        </w:rPr>
        <w:lastRenderedPageBreak/>
        <w:t>Формирование дорожных карт</w:t>
      </w:r>
    </w:p>
    <w:p w:rsidR="005B5124" w:rsidRPr="00200078" w:rsidRDefault="005B5124" w:rsidP="005B5124">
      <w:pPr>
        <w:ind w:left="708"/>
        <w:jc w:val="both"/>
      </w:pPr>
      <w:r w:rsidRPr="00200078">
        <w:t xml:space="preserve">Заключительный этап «Энергопрорыва» </w:t>
      </w:r>
      <w:r>
        <w:t>пройдет</w:t>
      </w:r>
      <w:r w:rsidRPr="00200078">
        <w:t xml:space="preserve"> в октябре 2013 года. В течение этого этапа призеры конкурса будут формировать дорожные карты реализации проектов </w:t>
      </w:r>
      <w:r>
        <w:t>с участием индивидуальных менторов - представителей</w:t>
      </w:r>
      <w:r w:rsidRPr="00200078">
        <w:t xml:space="preserve"> организаторов конкурса, а итоги своей работы они представят руководителям крупных энергетических компаний и широкой общественности на Международном электроэнергет</w:t>
      </w:r>
      <w:r w:rsidR="00EA4388">
        <w:t>ическом форуме UPGrid 2013 –</w:t>
      </w:r>
      <w:r w:rsidRPr="00200078">
        <w:t xml:space="preserve"> людям,</w:t>
      </w:r>
      <w:r w:rsidR="00EA4388">
        <w:t xml:space="preserve"> заинтересованным</w:t>
      </w:r>
      <w:r w:rsidRPr="00200078">
        <w:t xml:space="preserve"> в реализации проектов </w:t>
      </w:r>
      <w:r w:rsidR="00EA4388">
        <w:t xml:space="preserve">по </w:t>
      </w:r>
      <w:r w:rsidRPr="00200078">
        <w:t>интеллектуальной энергетик</w:t>
      </w:r>
      <w:r w:rsidR="00EA4388">
        <w:t>е</w:t>
      </w:r>
      <w:r w:rsidRPr="00200078">
        <w:t>.</w:t>
      </w:r>
      <w:r w:rsidR="00EA4388">
        <w:t xml:space="preserve"> </w:t>
      </w:r>
    </w:p>
    <w:sectPr w:rsidR="005B5124" w:rsidRPr="00200078" w:rsidSect="0059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61B2"/>
    <w:multiLevelType w:val="hybridMultilevel"/>
    <w:tmpl w:val="87F4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E753C"/>
    <w:multiLevelType w:val="hybridMultilevel"/>
    <w:tmpl w:val="93C6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647DA"/>
    <w:multiLevelType w:val="hybridMultilevel"/>
    <w:tmpl w:val="87F4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25A75"/>
    <w:multiLevelType w:val="hybridMultilevel"/>
    <w:tmpl w:val="8984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97E"/>
    <w:multiLevelType w:val="hybridMultilevel"/>
    <w:tmpl w:val="BEF8C792"/>
    <w:lvl w:ilvl="0" w:tplc="E1A4EE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D3432"/>
    <w:multiLevelType w:val="hybridMultilevel"/>
    <w:tmpl w:val="8984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24"/>
    <w:rsid w:val="0054492B"/>
    <w:rsid w:val="00594E56"/>
    <w:rsid w:val="005B5124"/>
    <w:rsid w:val="00755191"/>
    <w:rsid w:val="007F2B1D"/>
    <w:rsid w:val="008C0E12"/>
    <w:rsid w:val="00903980"/>
    <w:rsid w:val="00971BA4"/>
    <w:rsid w:val="00AA4FFA"/>
    <w:rsid w:val="00AE3869"/>
    <w:rsid w:val="00B17F1D"/>
    <w:rsid w:val="00BB051D"/>
    <w:rsid w:val="00C67F5C"/>
    <w:rsid w:val="00E51E36"/>
    <w:rsid w:val="00E6003B"/>
    <w:rsid w:val="00EA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2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512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A4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2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512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A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yinsigh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.energyinsigh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k-ee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ergyinsigh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«НТЦ электроэнергетики»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Геннадий</cp:lastModifiedBy>
  <cp:revision>2</cp:revision>
  <dcterms:created xsi:type="dcterms:W3CDTF">2013-04-26T11:47:00Z</dcterms:created>
  <dcterms:modified xsi:type="dcterms:W3CDTF">2013-04-26T11:47:00Z</dcterms:modified>
</cp:coreProperties>
</file>